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B5" w:rsidRDefault="000218B5" w:rsidP="000218B5">
      <w:pPr>
        <w:spacing w:line="60" w:lineRule="atLeast"/>
        <w:jc w:val="center"/>
        <w:rPr>
          <w:rFonts w:ascii="MS Gothic" w:eastAsia="MS Gothic"/>
          <w:sz w:val="36"/>
          <w:lang w:val="en-US"/>
        </w:rPr>
      </w:pPr>
      <w:r>
        <w:rPr>
          <w:rFonts w:ascii="MS Gothic" w:eastAsia="MS Gothic" w:hint="eastAsia"/>
          <w:sz w:val="36"/>
          <w:bdr w:val="single" w:sz="4" w:space="0" w:color="auto"/>
          <w:lang w:val="en-US"/>
        </w:rPr>
        <w:t>マドリード日本人会　入会申込書</w:t>
      </w:r>
    </w:p>
    <w:p w:rsidR="00C547FA" w:rsidRDefault="000218B5" w:rsidP="000218B5">
      <w:pPr>
        <w:spacing w:line="60" w:lineRule="atLeast"/>
        <w:jc w:val="center"/>
        <w:rPr>
          <w:rFonts w:ascii="MS Gothic" w:eastAsia="MS Gothic"/>
          <w:sz w:val="36"/>
          <w:lang w:val="en-US"/>
        </w:rPr>
      </w:pPr>
      <w:r>
        <w:rPr>
          <w:rFonts w:hint="eastAsia"/>
          <w:lang w:val="en-US"/>
        </w:rPr>
        <w:t xml:space="preserve">　　　　　　　　　　　　　　　　　　　　　</w:t>
      </w:r>
      <w:r>
        <w:rPr>
          <w:lang w:val="en-US"/>
        </w:rPr>
        <w:t>(</w:t>
      </w:r>
      <w:r>
        <w:rPr>
          <w:rFonts w:hint="eastAsia"/>
          <w:lang w:val="en-US"/>
        </w:rPr>
        <w:t>個人登録用</w:t>
      </w:r>
      <w:r>
        <w:rPr>
          <w:rFonts w:hint="eastAsia"/>
          <w:lang w:val="en-US"/>
        </w:rPr>
        <w:t>)</w:t>
      </w:r>
      <w:r>
        <w:rPr>
          <w:lang w:val="en-US"/>
        </w:rPr>
        <w:t xml:space="preserve"> </w:t>
      </w:r>
    </w:p>
    <w:p w:rsidR="00C547FA" w:rsidRDefault="00C547FA">
      <w:pPr>
        <w:spacing w:line="60" w:lineRule="atLeast"/>
        <w:ind w:firstLine="851"/>
        <w:rPr>
          <w:lang w:val="en-US"/>
        </w:rPr>
      </w:pPr>
      <w:r>
        <w:rPr>
          <w:rFonts w:hint="eastAsia"/>
          <w:sz w:val="28"/>
          <w:lang w:val="en-US"/>
        </w:rPr>
        <w:tab/>
      </w:r>
      <w:r>
        <w:rPr>
          <w:rFonts w:hint="eastAsia"/>
          <w:sz w:val="28"/>
          <w:lang w:val="en-US"/>
        </w:rPr>
        <w:tab/>
      </w:r>
      <w:r>
        <w:rPr>
          <w:rFonts w:hint="eastAsia"/>
          <w:sz w:val="28"/>
          <w:lang w:val="en-US"/>
        </w:rPr>
        <w:tab/>
      </w:r>
      <w:r>
        <w:rPr>
          <w:rFonts w:hint="eastAsia"/>
          <w:sz w:val="28"/>
          <w:lang w:val="en-US"/>
        </w:rPr>
        <w:t xml:space="preserve">　</w:t>
      </w:r>
    </w:p>
    <w:tbl>
      <w:tblPr>
        <w:tblW w:w="4867" w:type="dxa"/>
        <w:tblInd w:w="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100"/>
        <w:gridCol w:w="3767"/>
      </w:tblGrid>
      <w:tr w:rsidR="00C547FA">
        <w:trPr>
          <w:cantSplit/>
          <w:trHeight w:val="358"/>
        </w:trPr>
        <w:tc>
          <w:tcPr>
            <w:tcW w:w="1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547FA" w:rsidRDefault="00C547FA">
            <w:pPr>
              <w:jc w:val="distribute"/>
              <w:rPr>
                <w:lang w:val="en-US"/>
              </w:rPr>
            </w:pPr>
            <w:r>
              <w:rPr>
                <w:rFonts w:hint="eastAsia"/>
                <w:lang w:val="en-US"/>
              </w:rPr>
              <w:t>申請日</w:t>
            </w:r>
          </w:p>
        </w:tc>
        <w:tc>
          <w:tcPr>
            <w:tcW w:w="37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47FA" w:rsidRDefault="00C547FA" w:rsidP="00166491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>
              <w:rPr>
                <w:rFonts w:hint="eastAsia"/>
                <w:lang w:val="en-US"/>
              </w:rPr>
              <w:t xml:space="preserve">２０　</w:t>
            </w:r>
            <w:r>
              <w:rPr>
                <w:lang w:val="en-US"/>
              </w:rPr>
              <w:t xml:space="preserve">    </w:t>
            </w:r>
            <w:r>
              <w:rPr>
                <w:rFonts w:hint="eastAsia"/>
                <w:lang w:val="en-US"/>
              </w:rPr>
              <w:t>．</w:t>
            </w:r>
            <w:r>
              <w:rPr>
                <w:lang w:val="en-US"/>
              </w:rPr>
              <w:t xml:space="preserve">        </w:t>
            </w:r>
            <w:r>
              <w:rPr>
                <w:rFonts w:hint="eastAsia"/>
                <w:lang w:val="en-US"/>
              </w:rPr>
              <w:t>．</w:t>
            </w:r>
          </w:p>
        </w:tc>
      </w:tr>
    </w:tbl>
    <w:p w:rsidR="00C547FA" w:rsidRDefault="00C547FA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sz w:val="20"/>
          <w:lang w:val="en-US"/>
        </w:rPr>
      </w:pPr>
    </w:p>
    <w:p w:rsidR="000218B5" w:rsidRDefault="000218B5" w:rsidP="000218B5">
      <w:pPr>
        <w:spacing w:line="240" w:lineRule="auto"/>
        <w:rPr>
          <w:sz w:val="20"/>
          <w:lang w:val="en-US"/>
        </w:rPr>
      </w:pPr>
      <w:r>
        <w:rPr>
          <w:rFonts w:hint="eastAsia"/>
          <w:sz w:val="20"/>
          <w:lang w:val="en-US"/>
        </w:rPr>
        <w:t>◆</w:t>
      </w:r>
      <w:r>
        <w:rPr>
          <w:rFonts w:hint="eastAsia"/>
          <w:sz w:val="20"/>
        </w:rPr>
        <w:t>会員種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196293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2"/>
      <w:r>
        <w:rPr>
          <w:sz w:val="20"/>
          <w:lang w:val="en-US"/>
        </w:rPr>
        <w:instrText xml:space="preserve"> FORMCHECKBOX </w:instrText>
      </w:r>
      <w:r w:rsidR="00196293">
        <w:rPr>
          <w:sz w:val="20"/>
        </w:rPr>
      </w:r>
      <w:r w:rsidR="00196293">
        <w:rPr>
          <w:sz w:val="20"/>
        </w:rPr>
        <w:fldChar w:fldCharType="separate"/>
      </w:r>
      <w:r w:rsidR="00196293">
        <w:rPr>
          <w:sz w:val="20"/>
        </w:rPr>
        <w:fldChar w:fldCharType="end"/>
      </w:r>
      <w:bookmarkEnd w:id="0"/>
      <w:r>
        <w:rPr>
          <w:rFonts w:hint="eastAsia"/>
          <w:sz w:val="24"/>
        </w:rPr>
        <w:t>個人会員</w:t>
      </w:r>
      <w:r>
        <w:rPr>
          <w:sz w:val="20"/>
          <w:lang w:val="en-US"/>
        </w:rPr>
        <w:tab/>
      </w:r>
    </w:p>
    <w:p w:rsidR="000218B5" w:rsidRDefault="000218B5" w:rsidP="000218B5">
      <w:pPr>
        <w:spacing w:line="160" w:lineRule="exact"/>
        <w:rPr>
          <w:sz w:val="20"/>
          <w:lang w:val="en-US"/>
        </w:rPr>
      </w:pPr>
    </w:p>
    <w:p w:rsidR="000218B5" w:rsidRDefault="000218B5" w:rsidP="000218B5">
      <w:pPr>
        <w:spacing w:line="240" w:lineRule="auto"/>
        <w:rPr>
          <w:sz w:val="20"/>
          <w:lang w:val="en-US"/>
        </w:rPr>
      </w:pPr>
      <w:r>
        <w:rPr>
          <w:rFonts w:hint="eastAsia"/>
          <w:sz w:val="20"/>
          <w:lang w:val="en-US"/>
        </w:rPr>
        <w:t xml:space="preserve">◆会員区分　</w:t>
      </w:r>
      <w:r>
        <w:rPr>
          <w:rFonts w:hint="eastAsia"/>
          <w:sz w:val="20"/>
          <w:lang w:val="en-US"/>
        </w:rPr>
        <w:tab/>
      </w:r>
      <w:r w:rsidR="00196293" w:rsidRPr="000218B5">
        <w:rPr>
          <w:sz w:val="20"/>
          <w:shd w:val="pct15" w:color="auto" w:fill="FFFFFF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218B5">
        <w:rPr>
          <w:sz w:val="20"/>
          <w:shd w:val="pct15" w:color="auto" w:fill="FFFFFF"/>
          <w:lang w:val="en-US"/>
        </w:rPr>
        <w:instrText xml:space="preserve"> FORMCHECKBOX </w:instrText>
      </w:r>
      <w:r w:rsidR="00196293">
        <w:rPr>
          <w:sz w:val="20"/>
          <w:shd w:val="pct15" w:color="auto" w:fill="FFFFFF"/>
        </w:rPr>
      </w:r>
      <w:r w:rsidR="00196293">
        <w:rPr>
          <w:sz w:val="20"/>
          <w:shd w:val="pct15" w:color="auto" w:fill="FFFFFF"/>
        </w:rPr>
        <w:fldChar w:fldCharType="separate"/>
      </w:r>
      <w:r w:rsidR="00196293" w:rsidRPr="000218B5">
        <w:rPr>
          <w:sz w:val="20"/>
          <w:shd w:val="pct15" w:color="auto" w:fill="FFFFFF"/>
        </w:rPr>
        <w:fldChar w:fldCharType="end"/>
      </w:r>
      <w:r>
        <w:rPr>
          <w:rFonts w:hint="eastAsia"/>
          <w:sz w:val="24"/>
        </w:rPr>
        <w:t>単身会員</w:t>
      </w:r>
      <w:r>
        <w:rPr>
          <w:rFonts w:hint="eastAsia"/>
          <w:sz w:val="20"/>
        </w:rPr>
        <w:t>（本人のみ）</w:t>
      </w:r>
      <w:r>
        <w:rPr>
          <w:sz w:val="20"/>
          <w:lang w:val="en-US"/>
        </w:rPr>
        <w:tab/>
      </w:r>
      <w:r>
        <w:rPr>
          <w:rFonts w:hint="eastAsia"/>
          <w:sz w:val="20"/>
          <w:lang w:val="en-US"/>
        </w:rPr>
        <w:t xml:space="preserve">　</w:t>
      </w:r>
      <w:r w:rsidR="00196293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lang w:val="en-US"/>
        </w:rPr>
        <w:instrText xml:space="preserve"> FORMCHECKBOX </w:instrText>
      </w:r>
      <w:r w:rsidR="00196293">
        <w:rPr>
          <w:sz w:val="20"/>
        </w:rPr>
      </w:r>
      <w:r w:rsidR="00196293">
        <w:rPr>
          <w:sz w:val="20"/>
        </w:rPr>
        <w:fldChar w:fldCharType="separate"/>
      </w:r>
      <w:r w:rsidR="00196293">
        <w:rPr>
          <w:sz w:val="20"/>
        </w:rPr>
        <w:fldChar w:fldCharType="end"/>
      </w:r>
      <w:r>
        <w:rPr>
          <w:rFonts w:hint="eastAsia"/>
          <w:sz w:val="24"/>
          <w:lang w:val="en-US"/>
        </w:rPr>
        <w:t>有</w:t>
      </w:r>
      <w:r>
        <w:rPr>
          <w:rFonts w:hint="eastAsia"/>
          <w:sz w:val="24"/>
        </w:rPr>
        <w:t>家族会員</w:t>
      </w:r>
      <w:r>
        <w:rPr>
          <w:rFonts w:hint="eastAsia"/>
          <w:sz w:val="20"/>
        </w:rPr>
        <w:t>（帯同家族を会員とする）※中段の家族欄を記入</w:t>
      </w:r>
    </w:p>
    <w:p w:rsidR="00C547FA" w:rsidRDefault="00C547FA" w:rsidP="000218B5">
      <w:pPr>
        <w:tabs>
          <w:tab w:val="left" w:pos="1050"/>
          <w:tab w:val="left" w:pos="1680"/>
        </w:tabs>
        <w:spacing w:line="240" w:lineRule="auto"/>
        <w:rPr>
          <w:sz w:val="20"/>
        </w:rPr>
      </w:pPr>
      <w:r>
        <w:rPr>
          <w:sz w:val="20"/>
        </w:rPr>
        <w:t xml:space="preserve">   </w:t>
      </w:r>
      <w:r w:rsidRPr="00FB0F2C">
        <w:rPr>
          <w:rFonts w:hint="eastAsia"/>
          <w:b/>
          <w:sz w:val="20"/>
        </w:rPr>
        <w:t>＊</w:t>
      </w:r>
      <w:r>
        <w:rPr>
          <w:rFonts w:hint="eastAsia"/>
          <w:sz w:val="20"/>
        </w:rPr>
        <w:t>印の欄は必ず記入してください。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09"/>
        <w:gridCol w:w="193"/>
        <w:gridCol w:w="362"/>
        <w:gridCol w:w="626"/>
        <w:gridCol w:w="275"/>
        <w:gridCol w:w="40"/>
        <w:gridCol w:w="1470"/>
        <w:gridCol w:w="735"/>
        <w:gridCol w:w="997"/>
        <w:gridCol w:w="263"/>
        <w:gridCol w:w="210"/>
        <w:gridCol w:w="48"/>
        <w:gridCol w:w="111"/>
        <w:gridCol w:w="907"/>
        <w:gridCol w:w="1364"/>
        <w:gridCol w:w="195"/>
        <w:gridCol w:w="1155"/>
        <w:gridCol w:w="1155"/>
      </w:tblGrid>
      <w:tr w:rsidR="00C547FA">
        <w:trPr>
          <w:cantSplit/>
          <w:trHeight w:val="435"/>
        </w:trPr>
        <w:tc>
          <w:tcPr>
            <w:tcW w:w="1264" w:type="dxa"/>
            <w:gridSpan w:val="3"/>
            <w:tcBorders>
              <w:top w:val="single" w:sz="24" w:space="0" w:color="auto"/>
              <w:left w:val="single" w:sz="24" w:space="0" w:color="auto"/>
              <w:bottom w:val="dashed" w:sz="4" w:space="0" w:color="auto"/>
              <w:right w:val="single" w:sz="2" w:space="0" w:color="auto"/>
            </w:tcBorders>
          </w:tcPr>
          <w:p w:rsidR="00C547FA" w:rsidRDefault="00C547FA">
            <w:pPr>
              <w:rPr>
                <w:rFonts w:eastAsia="HGMaruGothicMPRO"/>
                <w:sz w:val="20"/>
              </w:rPr>
            </w:pPr>
            <w:r>
              <w:rPr>
                <w:rFonts w:hint="eastAsia"/>
                <w:sz w:val="20"/>
              </w:rPr>
              <w:t>*</w:t>
            </w:r>
            <w:r>
              <w:rPr>
                <w:rFonts w:hint="eastAsia"/>
                <w:b/>
                <w:bCs/>
                <w:sz w:val="24"/>
              </w:rPr>
              <w:t>氏　名</w:t>
            </w:r>
          </w:p>
        </w:tc>
        <w:tc>
          <w:tcPr>
            <w:tcW w:w="4775" w:type="dxa"/>
            <w:gridSpan w:val="10"/>
            <w:tcBorders>
              <w:top w:val="single" w:sz="24" w:space="0" w:color="auto"/>
              <w:left w:val="single" w:sz="2" w:space="0" w:color="auto"/>
              <w:bottom w:val="dashed" w:sz="4" w:space="0" w:color="auto"/>
              <w:right w:val="dashSmallGap" w:sz="4" w:space="0" w:color="auto"/>
            </w:tcBorders>
          </w:tcPr>
          <w:p w:rsidR="00C547FA" w:rsidRDefault="00C547FA">
            <w:pPr>
              <w:rPr>
                <w:sz w:val="20"/>
                <w:lang w:val="en-US"/>
              </w:rPr>
            </w:pPr>
            <w:r>
              <w:rPr>
                <w:rFonts w:hint="eastAsia"/>
                <w:sz w:val="20"/>
              </w:rPr>
              <w:t>姓</w:t>
            </w:r>
          </w:p>
        </w:tc>
        <w:tc>
          <w:tcPr>
            <w:tcW w:w="4776" w:type="dxa"/>
            <w:gridSpan w:val="5"/>
            <w:tcBorders>
              <w:top w:val="single" w:sz="24" w:space="0" w:color="auto"/>
              <w:left w:val="single" w:sz="6" w:space="0" w:color="auto"/>
              <w:bottom w:val="dashed" w:sz="4" w:space="0" w:color="auto"/>
              <w:right w:val="single" w:sz="24" w:space="0" w:color="auto"/>
            </w:tcBorders>
          </w:tcPr>
          <w:p w:rsidR="00C547FA" w:rsidRDefault="00C547FA">
            <w:pPr>
              <w:rPr>
                <w:sz w:val="20"/>
                <w:lang w:val="en-US"/>
              </w:rPr>
            </w:pPr>
            <w:r>
              <w:rPr>
                <w:rFonts w:hint="eastAsia"/>
                <w:sz w:val="20"/>
              </w:rPr>
              <w:t>名</w:t>
            </w:r>
          </w:p>
        </w:tc>
      </w:tr>
      <w:tr w:rsidR="00C547FA">
        <w:trPr>
          <w:cantSplit/>
          <w:trHeight w:val="435"/>
        </w:trPr>
        <w:tc>
          <w:tcPr>
            <w:tcW w:w="1264" w:type="dxa"/>
            <w:gridSpan w:val="3"/>
            <w:tcBorders>
              <w:top w:val="dashed" w:sz="4" w:space="0" w:color="auto"/>
              <w:left w:val="single" w:sz="24" w:space="0" w:color="auto"/>
              <w:bottom w:val="single" w:sz="6" w:space="0" w:color="auto"/>
              <w:right w:val="single" w:sz="2" w:space="0" w:color="auto"/>
            </w:tcBorders>
          </w:tcPr>
          <w:p w:rsidR="00C547FA" w:rsidRDefault="00C547F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ローマ字</w:t>
            </w:r>
            <w:r>
              <w:rPr>
                <w:sz w:val="20"/>
              </w:rPr>
              <w:t>)</w:t>
            </w:r>
          </w:p>
        </w:tc>
        <w:tc>
          <w:tcPr>
            <w:tcW w:w="4775" w:type="dxa"/>
            <w:gridSpan w:val="10"/>
            <w:tcBorders>
              <w:top w:val="dashed" w:sz="4" w:space="0" w:color="auto"/>
              <w:left w:val="single" w:sz="2" w:space="0" w:color="auto"/>
              <w:bottom w:val="single" w:sz="6" w:space="0" w:color="auto"/>
              <w:right w:val="dashSmallGap" w:sz="4" w:space="0" w:color="auto"/>
            </w:tcBorders>
          </w:tcPr>
          <w:p w:rsidR="00C547FA" w:rsidRDefault="00C547FA">
            <w:pPr>
              <w:ind w:left="120"/>
              <w:rPr>
                <w:sz w:val="20"/>
                <w:lang w:val="en-US"/>
              </w:rPr>
            </w:pPr>
          </w:p>
        </w:tc>
        <w:tc>
          <w:tcPr>
            <w:tcW w:w="4776" w:type="dxa"/>
            <w:gridSpan w:val="5"/>
            <w:tcBorders>
              <w:top w:val="dashed" w:sz="4" w:space="0" w:color="auto"/>
              <w:left w:val="dashSmallGap" w:sz="4" w:space="0" w:color="auto"/>
              <w:bottom w:val="nil"/>
              <w:right w:val="single" w:sz="24" w:space="0" w:color="auto"/>
            </w:tcBorders>
          </w:tcPr>
          <w:p w:rsidR="00C547FA" w:rsidRDefault="00C547FA">
            <w:pPr>
              <w:rPr>
                <w:sz w:val="20"/>
                <w:lang w:val="en-US"/>
              </w:rPr>
            </w:pPr>
          </w:p>
        </w:tc>
      </w:tr>
      <w:tr w:rsidR="00C547FA">
        <w:trPr>
          <w:cantSplit/>
          <w:trHeight w:val="435"/>
        </w:trPr>
        <w:tc>
          <w:tcPr>
            <w:tcW w:w="902" w:type="dxa"/>
            <w:gridSpan w:val="2"/>
            <w:tcBorders>
              <w:left w:val="single" w:sz="24" w:space="0" w:color="auto"/>
              <w:bottom w:val="single" w:sz="4" w:space="0" w:color="auto"/>
              <w:right w:val="dashed" w:sz="4" w:space="0" w:color="auto"/>
            </w:tcBorders>
          </w:tcPr>
          <w:p w:rsidR="00C547FA" w:rsidRDefault="00C547F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*</w:t>
            </w:r>
            <w:r>
              <w:rPr>
                <w:rFonts w:hint="eastAsia"/>
                <w:sz w:val="20"/>
              </w:rPr>
              <w:t>性別</w:t>
            </w:r>
          </w:p>
        </w:tc>
        <w:tc>
          <w:tcPr>
            <w:tcW w:w="988" w:type="dxa"/>
            <w:gridSpan w:val="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C547FA" w:rsidRDefault="00C547F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男・女</w:t>
            </w:r>
          </w:p>
        </w:tc>
        <w:tc>
          <w:tcPr>
            <w:tcW w:w="6615" w:type="dxa"/>
            <w:gridSpan w:val="1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547FA" w:rsidRDefault="00FB0F2C">
            <w:pPr>
              <w:rPr>
                <w:sz w:val="20"/>
              </w:rPr>
            </w:pPr>
            <w:r>
              <w:rPr>
                <w:sz w:val="20"/>
                <w:lang w:val="es-ES"/>
              </w:rPr>
              <w:t>*</w:t>
            </w:r>
            <w:r w:rsidR="00C547FA">
              <w:rPr>
                <w:rFonts w:hint="eastAsia"/>
                <w:sz w:val="20"/>
              </w:rPr>
              <w:t>生年月日（西暦）</w:t>
            </w:r>
          </w:p>
        </w:tc>
        <w:tc>
          <w:tcPr>
            <w:tcW w:w="2310" w:type="dxa"/>
            <w:gridSpan w:val="2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C547FA" w:rsidRDefault="008E6E14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年齢　　　</w:t>
            </w:r>
            <w:r w:rsidR="00C547FA">
              <w:rPr>
                <w:rFonts w:hint="eastAsia"/>
                <w:sz w:val="20"/>
              </w:rPr>
              <w:t xml:space="preserve">　歳</w:t>
            </w:r>
          </w:p>
        </w:tc>
      </w:tr>
      <w:tr w:rsidR="00C547FA">
        <w:trPr>
          <w:cantSplit/>
          <w:trHeight w:val="435"/>
        </w:trPr>
        <w:tc>
          <w:tcPr>
            <w:tcW w:w="10815" w:type="dxa"/>
            <w:gridSpan w:val="18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C547FA" w:rsidRPr="003E6829" w:rsidRDefault="00C547FA">
            <w:pPr>
              <w:rPr>
                <w:sz w:val="20"/>
                <w:lang w:val="es-ES"/>
              </w:rPr>
            </w:pPr>
            <w:r>
              <w:rPr>
                <w:rFonts w:hint="eastAsia"/>
                <w:sz w:val="20"/>
              </w:rPr>
              <w:t>*</w:t>
            </w:r>
            <w:r>
              <w:rPr>
                <w:rFonts w:hint="eastAsia"/>
                <w:sz w:val="20"/>
              </w:rPr>
              <w:t>身分証明書番号</w:t>
            </w:r>
            <w:r w:rsidR="003E6829">
              <w:rPr>
                <w:sz w:val="20"/>
                <w:lang w:val="es-ES"/>
              </w:rPr>
              <w:t>(NIE)</w:t>
            </w:r>
            <w:r w:rsidR="008E6E14">
              <w:rPr>
                <w:sz w:val="20"/>
                <w:lang w:val="es-ES"/>
              </w:rPr>
              <w:t>:</w:t>
            </w:r>
            <w:r w:rsidR="00FB0F2C">
              <w:rPr>
                <w:sz w:val="20"/>
                <w:lang w:val="es-ES"/>
              </w:rPr>
              <w:t xml:space="preserve">                                                                </w:t>
            </w:r>
          </w:p>
        </w:tc>
      </w:tr>
      <w:tr w:rsidR="00C547FA">
        <w:trPr>
          <w:cantSplit/>
          <w:trHeight w:val="435"/>
        </w:trPr>
        <w:tc>
          <w:tcPr>
            <w:tcW w:w="10815" w:type="dxa"/>
            <w:gridSpan w:val="18"/>
            <w:tcBorders>
              <w:left w:val="single" w:sz="24" w:space="0" w:color="auto"/>
              <w:bottom w:val="dotted" w:sz="6" w:space="0" w:color="auto"/>
              <w:right w:val="single" w:sz="24" w:space="0" w:color="auto"/>
            </w:tcBorders>
          </w:tcPr>
          <w:p w:rsidR="00C547FA" w:rsidRDefault="00BE7C28">
            <w:pPr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/>
              </w:rPr>
              <w:t>*</w:t>
            </w:r>
            <w:r>
              <w:rPr>
                <w:rFonts w:hint="eastAsia"/>
                <w:sz w:val="20"/>
                <w:lang w:val="en-US"/>
              </w:rPr>
              <w:t>住所</w:t>
            </w:r>
            <w:r w:rsidR="008E6E14">
              <w:rPr>
                <w:sz w:val="20"/>
                <w:lang w:val="en-US"/>
              </w:rPr>
              <w:t>:</w:t>
            </w:r>
          </w:p>
        </w:tc>
      </w:tr>
      <w:tr w:rsidR="00C547FA">
        <w:trPr>
          <w:cantSplit/>
          <w:trHeight w:val="435"/>
        </w:trPr>
        <w:tc>
          <w:tcPr>
            <w:tcW w:w="2165" w:type="dxa"/>
            <w:gridSpan w:val="5"/>
            <w:tcBorders>
              <w:top w:val="dotted" w:sz="6" w:space="0" w:color="auto"/>
              <w:left w:val="single" w:sz="24" w:space="0" w:color="auto"/>
              <w:right w:val="dotted" w:sz="6" w:space="0" w:color="auto"/>
            </w:tcBorders>
          </w:tcPr>
          <w:p w:rsidR="00C547FA" w:rsidRDefault="00C547F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C.P.</w:t>
            </w:r>
          </w:p>
        </w:tc>
        <w:tc>
          <w:tcPr>
            <w:tcW w:w="3763" w:type="dxa"/>
            <w:gridSpan w:val="7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C547FA" w:rsidRDefault="00C547FA">
            <w:pPr>
              <w:rPr>
                <w:sz w:val="20"/>
              </w:rPr>
            </w:pPr>
            <w:r>
              <w:rPr>
                <w:sz w:val="20"/>
              </w:rPr>
              <w:t>Ciudad</w:t>
            </w:r>
          </w:p>
        </w:tc>
        <w:tc>
          <w:tcPr>
            <w:tcW w:w="4887" w:type="dxa"/>
            <w:gridSpan w:val="6"/>
            <w:tcBorders>
              <w:top w:val="dotted" w:sz="6" w:space="0" w:color="auto"/>
              <w:left w:val="dotted" w:sz="6" w:space="0" w:color="auto"/>
              <w:right w:val="single" w:sz="24" w:space="0" w:color="auto"/>
            </w:tcBorders>
          </w:tcPr>
          <w:p w:rsidR="00C547FA" w:rsidRDefault="00C547FA">
            <w:pPr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</w:tr>
      <w:tr w:rsidR="008E6E14" w:rsidTr="008E6E14">
        <w:trPr>
          <w:cantSplit/>
          <w:trHeight w:val="435"/>
        </w:trPr>
        <w:tc>
          <w:tcPr>
            <w:tcW w:w="709" w:type="dxa"/>
            <w:tcBorders>
              <w:left w:val="single" w:sz="24" w:space="0" w:color="auto"/>
              <w:bottom w:val="single" w:sz="4" w:space="0" w:color="auto"/>
              <w:right w:val="dotted" w:sz="4" w:space="0" w:color="auto"/>
            </w:tcBorders>
          </w:tcPr>
          <w:p w:rsidR="008E6E14" w:rsidRDefault="008E6E14" w:rsidP="008E6E14">
            <w:pPr>
              <w:rPr>
                <w:sz w:val="20"/>
              </w:rPr>
            </w:pPr>
            <w:r>
              <w:rPr>
                <w:sz w:val="20"/>
              </w:rPr>
              <w:t>TEL</w:t>
            </w:r>
          </w:p>
        </w:tc>
        <w:tc>
          <w:tcPr>
            <w:tcW w:w="4961" w:type="dxa"/>
            <w:gridSpan w:val="9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E6E14" w:rsidRDefault="008E6E14">
            <w:pPr>
              <w:rPr>
                <w:sz w:val="20"/>
              </w:rPr>
            </w:pPr>
            <w:r>
              <w:rPr>
                <w:sz w:val="20"/>
                <w:lang w:val="es-ES"/>
              </w:rPr>
              <w:t>*Móvil:</w:t>
            </w:r>
          </w:p>
        </w:tc>
        <w:tc>
          <w:tcPr>
            <w:tcW w:w="5145" w:type="dxa"/>
            <w:gridSpan w:val="8"/>
            <w:tcBorders>
              <w:left w:val="dotted" w:sz="4" w:space="0" w:color="auto"/>
              <w:bottom w:val="single" w:sz="4" w:space="0" w:color="auto"/>
              <w:right w:val="single" w:sz="24" w:space="0" w:color="auto"/>
            </w:tcBorders>
          </w:tcPr>
          <w:p w:rsidR="008E6E14" w:rsidRPr="008E6E14" w:rsidRDefault="008E6E14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Fijo:</w:t>
            </w:r>
          </w:p>
        </w:tc>
      </w:tr>
      <w:tr w:rsidR="008E6E14" w:rsidTr="008E6E14">
        <w:trPr>
          <w:cantSplit/>
          <w:trHeight w:val="435"/>
        </w:trPr>
        <w:tc>
          <w:tcPr>
            <w:tcW w:w="6946" w:type="dxa"/>
            <w:gridSpan w:val="14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8E6E14" w:rsidRPr="008E6E14" w:rsidRDefault="008E6E14">
            <w:pPr>
              <w:rPr>
                <w:sz w:val="20"/>
                <w:lang w:val="es-ES"/>
              </w:rPr>
            </w:pPr>
            <w:r>
              <w:rPr>
                <w:sz w:val="20"/>
              </w:rPr>
              <w:t>*</w:t>
            </w:r>
            <w:r>
              <w:rPr>
                <w:rFonts w:hint="eastAsia"/>
                <w:sz w:val="20"/>
              </w:rPr>
              <w:t>E</w:t>
            </w:r>
            <w:r>
              <w:rPr>
                <w:sz w:val="20"/>
                <w:lang w:val="es-ES"/>
              </w:rPr>
              <w:t>-mail:</w:t>
            </w:r>
          </w:p>
        </w:tc>
        <w:tc>
          <w:tcPr>
            <w:tcW w:w="3869" w:type="dxa"/>
            <w:gridSpan w:val="4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8E6E14" w:rsidRDefault="008E6E1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  <w:r>
              <w:rPr>
                <w:sz w:val="20"/>
              </w:rPr>
              <w:t>;</w:t>
            </w:r>
          </w:p>
        </w:tc>
      </w:tr>
      <w:tr w:rsidR="00C547FA">
        <w:trPr>
          <w:cantSplit/>
          <w:trHeight w:val="150"/>
        </w:trPr>
        <w:tc>
          <w:tcPr>
            <w:tcW w:w="10815" w:type="dxa"/>
            <w:gridSpan w:val="1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547FA" w:rsidRDefault="00C547FA">
            <w:pPr>
              <w:rPr>
                <w:sz w:val="20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有家族会員の場合　　　　　</w:t>
            </w:r>
            <w:r>
              <w:rPr>
                <w:rFonts w:hint="eastAsia"/>
                <w:sz w:val="20"/>
              </w:rPr>
              <w:t>*</w:t>
            </w:r>
            <w:r>
              <w:rPr>
                <w:rFonts w:hint="eastAsia"/>
                <w:sz w:val="20"/>
              </w:rPr>
              <w:t>帯同家族人数（本人以外）　　　　　　　　名</w:t>
            </w:r>
          </w:p>
        </w:tc>
      </w:tr>
      <w:tr w:rsidR="00C547FA">
        <w:trPr>
          <w:cantSplit/>
          <w:trHeight w:val="267"/>
        </w:trPr>
        <w:tc>
          <w:tcPr>
            <w:tcW w:w="4410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tted" w:sz="6" w:space="0" w:color="auto"/>
            </w:tcBorders>
          </w:tcPr>
          <w:p w:rsidR="00C547FA" w:rsidRDefault="00C547F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家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族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氏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3900" w:type="dxa"/>
            <w:gridSpan w:val="7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2" w:space="0" w:color="auto"/>
            </w:tcBorders>
          </w:tcPr>
          <w:p w:rsidR="00C547FA" w:rsidRDefault="00C547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ローマ字</w:t>
            </w:r>
            <w:r>
              <w:rPr>
                <w:sz w:val="20"/>
              </w:rPr>
              <w:t>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547FA" w:rsidRDefault="00C547F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続柄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47FA" w:rsidRDefault="00C547F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年齢</w:t>
            </w:r>
          </w:p>
        </w:tc>
      </w:tr>
      <w:tr w:rsidR="00C547FA">
        <w:trPr>
          <w:cantSplit/>
          <w:trHeight w:val="390"/>
        </w:trPr>
        <w:tc>
          <w:tcPr>
            <w:tcW w:w="4410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tted" w:sz="6" w:space="0" w:color="auto"/>
            </w:tcBorders>
          </w:tcPr>
          <w:p w:rsidR="00C547FA" w:rsidRDefault="00C547FA">
            <w:pPr>
              <w:rPr>
                <w:sz w:val="20"/>
              </w:rPr>
            </w:pPr>
          </w:p>
        </w:tc>
        <w:tc>
          <w:tcPr>
            <w:tcW w:w="3900" w:type="dxa"/>
            <w:gridSpan w:val="7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2" w:space="0" w:color="auto"/>
            </w:tcBorders>
          </w:tcPr>
          <w:p w:rsidR="00C547FA" w:rsidRDefault="00C547FA">
            <w:pPr>
              <w:rPr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547FA" w:rsidRDefault="00C547FA">
            <w:pPr>
              <w:rPr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47FA" w:rsidRDefault="00C547FA">
            <w:pPr>
              <w:rPr>
                <w:sz w:val="20"/>
              </w:rPr>
            </w:pPr>
          </w:p>
        </w:tc>
      </w:tr>
      <w:tr w:rsidR="00C547FA">
        <w:trPr>
          <w:cantSplit/>
          <w:trHeight w:val="390"/>
        </w:trPr>
        <w:tc>
          <w:tcPr>
            <w:tcW w:w="4410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tted" w:sz="6" w:space="0" w:color="auto"/>
            </w:tcBorders>
          </w:tcPr>
          <w:p w:rsidR="00C547FA" w:rsidRDefault="00C547FA">
            <w:pPr>
              <w:rPr>
                <w:sz w:val="20"/>
              </w:rPr>
            </w:pPr>
          </w:p>
        </w:tc>
        <w:tc>
          <w:tcPr>
            <w:tcW w:w="3900" w:type="dxa"/>
            <w:gridSpan w:val="7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2" w:space="0" w:color="auto"/>
            </w:tcBorders>
          </w:tcPr>
          <w:p w:rsidR="00C547FA" w:rsidRDefault="00C547FA">
            <w:pPr>
              <w:rPr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547FA" w:rsidRDefault="00C547FA">
            <w:pPr>
              <w:rPr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47FA" w:rsidRDefault="00C547FA">
            <w:pPr>
              <w:rPr>
                <w:sz w:val="20"/>
              </w:rPr>
            </w:pPr>
          </w:p>
        </w:tc>
      </w:tr>
      <w:tr w:rsidR="00C547FA">
        <w:trPr>
          <w:cantSplit/>
          <w:trHeight w:val="390"/>
        </w:trPr>
        <w:tc>
          <w:tcPr>
            <w:tcW w:w="4410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tted" w:sz="6" w:space="0" w:color="auto"/>
            </w:tcBorders>
          </w:tcPr>
          <w:p w:rsidR="00C547FA" w:rsidRDefault="00C547FA">
            <w:pPr>
              <w:rPr>
                <w:sz w:val="20"/>
              </w:rPr>
            </w:pPr>
          </w:p>
        </w:tc>
        <w:tc>
          <w:tcPr>
            <w:tcW w:w="3900" w:type="dxa"/>
            <w:gridSpan w:val="7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2" w:space="0" w:color="auto"/>
            </w:tcBorders>
          </w:tcPr>
          <w:p w:rsidR="00C547FA" w:rsidRDefault="00C547FA">
            <w:pPr>
              <w:rPr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547FA" w:rsidRDefault="00C547FA">
            <w:pPr>
              <w:rPr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47FA" w:rsidRDefault="00C547FA">
            <w:pPr>
              <w:rPr>
                <w:sz w:val="20"/>
              </w:rPr>
            </w:pPr>
          </w:p>
        </w:tc>
      </w:tr>
      <w:tr w:rsidR="00C547FA">
        <w:trPr>
          <w:cantSplit/>
          <w:trHeight w:val="390"/>
        </w:trPr>
        <w:tc>
          <w:tcPr>
            <w:tcW w:w="4410" w:type="dxa"/>
            <w:gridSpan w:val="8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dotted" w:sz="6" w:space="0" w:color="auto"/>
            </w:tcBorders>
          </w:tcPr>
          <w:p w:rsidR="00C547FA" w:rsidRDefault="00C547FA">
            <w:pPr>
              <w:rPr>
                <w:sz w:val="20"/>
              </w:rPr>
            </w:pPr>
          </w:p>
        </w:tc>
        <w:tc>
          <w:tcPr>
            <w:tcW w:w="3900" w:type="dxa"/>
            <w:gridSpan w:val="7"/>
            <w:tcBorders>
              <w:top w:val="single" w:sz="4" w:space="0" w:color="auto"/>
              <w:left w:val="dotted" w:sz="6" w:space="0" w:color="auto"/>
              <w:bottom w:val="single" w:sz="24" w:space="0" w:color="auto"/>
              <w:right w:val="single" w:sz="2" w:space="0" w:color="auto"/>
            </w:tcBorders>
          </w:tcPr>
          <w:p w:rsidR="00C547FA" w:rsidRDefault="00C547FA">
            <w:pPr>
              <w:rPr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</w:tcPr>
          <w:p w:rsidR="00C547FA" w:rsidRDefault="00C547FA">
            <w:pPr>
              <w:rPr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547FA" w:rsidRDefault="00C547FA">
            <w:pPr>
              <w:rPr>
                <w:sz w:val="20"/>
              </w:rPr>
            </w:pPr>
          </w:p>
        </w:tc>
      </w:tr>
      <w:tr w:rsidR="00C547FA">
        <w:trPr>
          <w:cantSplit/>
        </w:trPr>
        <w:tc>
          <w:tcPr>
            <w:tcW w:w="3675" w:type="dxa"/>
            <w:gridSpan w:val="7"/>
            <w:tcBorders>
              <w:top w:val="single" w:sz="24" w:space="0" w:color="auto"/>
              <w:left w:val="single" w:sz="24" w:space="0" w:color="auto"/>
            </w:tcBorders>
          </w:tcPr>
          <w:p w:rsidR="00C547FA" w:rsidRPr="008E6E14" w:rsidRDefault="00C547FA">
            <w:pPr>
              <w:rPr>
                <w:b/>
                <w:bCs/>
                <w:sz w:val="22"/>
                <w:lang w:val="es-ES"/>
              </w:rPr>
            </w:pPr>
            <w:r>
              <w:rPr>
                <w:rFonts w:hint="eastAsia"/>
                <w:b/>
                <w:bCs/>
                <w:sz w:val="22"/>
              </w:rPr>
              <w:t>職業</w:t>
            </w:r>
            <w:r w:rsidR="008E6E14">
              <w:rPr>
                <w:b/>
                <w:bCs/>
                <w:sz w:val="22"/>
                <w:lang w:val="es-ES"/>
              </w:rPr>
              <w:t>:</w:t>
            </w:r>
          </w:p>
        </w:tc>
        <w:tc>
          <w:tcPr>
            <w:tcW w:w="7140" w:type="dxa"/>
            <w:gridSpan w:val="11"/>
            <w:tcBorders>
              <w:top w:val="single" w:sz="24" w:space="0" w:color="auto"/>
              <w:right w:val="single" w:sz="24" w:space="0" w:color="auto"/>
            </w:tcBorders>
          </w:tcPr>
          <w:p w:rsidR="00C547FA" w:rsidRPr="008E6E14" w:rsidRDefault="00C547FA">
            <w:pPr>
              <w:rPr>
                <w:sz w:val="20"/>
                <w:lang w:val="es-ES"/>
              </w:rPr>
            </w:pPr>
            <w:r>
              <w:rPr>
                <w:rFonts w:hint="eastAsia"/>
                <w:sz w:val="20"/>
              </w:rPr>
              <w:t>勤務先名</w:t>
            </w:r>
            <w:r w:rsidR="008E6E14">
              <w:rPr>
                <w:sz w:val="20"/>
                <w:lang w:val="es-ES"/>
              </w:rPr>
              <w:t>:</w:t>
            </w:r>
          </w:p>
        </w:tc>
      </w:tr>
      <w:tr w:rsidR="00C547FA">
        <w:tc>
          <w:tcPr>
            <w:tcW w:w="10815" w:type="dxa"/>
            <w:gridSpan w:val="18"/>
            <w:tcBorders>
              <w:left w:val="single" w:sz="24" w:space="0" w:color="auto"/>
              <w:bottom w:val="dotted" w:sz="6" w:space="0" w:color="auto"/>
              <w:right w:val="single" w:sz="24" w:space="0" w:color="auto"/>
            </w:tcBorders>
          </w:tcPr>
          <w:p w:rsidR="00C547FA" w:rsidRPr="008E6E14" w:rsidRDefault="00C547FA">
            <w:pPr>
              <w:rPr>
                <w:sz w:val="20"/>
                <w:lang w:val="es-ES"/>
              </w:rPr>
            </w:pPr>
            <w:r>
              <w:rPr>
                <w:rFonts w:hint="eastAsia"/>
                <w:sz w:val="20"/>
              </w:rPr>
              <w:t>勤務先住所</w:t>
            </w:r>
            <w:r w:rsidR="008E6E14">
              <w:rPr>
                <w:sz w:val="20"/>
                <w:lang w:val="es-ES"/>
              </w:rPr>
              <w:t>:</w:t>
            </w:r>
          </w:p>
        </w:tc>
      </w:tr>
      <w:tr w:rsidR="00C547FA">
        <w:trPr>
          <w:cantSplit/>
        </w:trPr>
        <w:tc>
          <w:tcPr>
            <w:tcW w:w="2205" w:type="dxa"/>
            <w:gridSpan w:val="6"/>
            <w:tcBorders>
              <w:top w:val="dotted" w:sz="6" w:space="0" w:color="auto"/>
              <w:left w:val="single" w:sz="24" w:space="0" w:color="auto"/>
              <w:bottom w:val="dotted" w:sz="4" w:space="0" w:color="auto"/>
              <w:right w:val="dotted" w:sz="6" w:space="0" w:color="auto"/>
            </w:tcBorders>
          </w:tcPr>
          <w:p w:rsidR="00C547FA" w:rsidRDefault="00C547FA">
            <w:pPr>
              <w:rPr>
                <w:sz w:val="20"/>
              </w:rPr>
            </w:pPr>
            <w:r>
              <w:rPr>
                <w:sz w:val="20"/>
              </w:rPr>
              <w:t>C.P.</w:t>
            </w:r>
          </w:p>
        </w:tc>
        <w:tc>
          <w:tcPr>
            <w:tcW w:w="3675" w:type="dxa"/>
            <w:gridSpan w:val="5"/>
            <w:tcBorders>
              <w:top w:val="dotted" w:sz="6" w:space="0" w:color="auto"/>
              <w:left w:val="dotted" w:sz="6" w:space="0" w:color="auto"/>
              <w:bottom w:val="dotted" w:sz="4" w:space="0" w:color="auto"/>
              <w:right w:val="dotted" w:sz="4" w:space="0" w:color="auto"/>
            </w:tcBorders>
          </w:tcPr>
          <w:p w:rsidR="00C547FA" w:rsidRDefault="00C547FA">
            <w:pPr>
              <w:rPr>
                <w:sz w:val="18"/>
              </w:rPr>
            </w:pPr>
            <w:r>
              <w:rPr>
                <w:sz w:val="18"/>
              </w:rPr>
              <w:t>Ciudad</w:t>
            </w:r>
          </w:p>
        </w:tc>
        <w:tc>
          <w:tcPr>
            <w:tcW w:w="4935" w:type="dxa"/>
            <w:gridSpan w:val="7"/>
            <w:tcBorders>
              <w:top w:val="dotted" w:sz="6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C547FA" w:rsidRDefault="00C547FA">
            <w:pPr>
              <w:rPr>
                <w:sz w:val="20"/>
              </w:rPr>
            </w:pPr>
            <w:r>
              <w:rPr>
                <w:sz w:val="18"/>
              </w:rPr>
              <w:t>Provincia</w:t>
            </w:r>
          </w:p>
        </w:tc>
      </w:tr>
      <w:tr w:rsidR="00C547FA">
        <w:trPr>
          <w:cantSplit/>
          <w:trHeight w:val="435"/>
        </w:trPr>
        <w:tc>
          <w:tcPr>
            <w:tcW w:w="5407" w:type="dxa"/>
            <w:gridSpan w:val="9"/>
            <w:tcBorders>
              <w:top w:val="dotted" w:sz="4" w:space="0" w:color="auto"/>
              <w:left w:val="single" w:sz="24" w:space="0" w:color="auto"/>
              <w:bottom w:val="single" w:sz="18" w:space="0" w:color="auto"/>
              <w:right w:val="dotted" w:sz="4" w:space="0" w:color="auto"/>
            </w:tcBorders>
          </w:tcPr>
          <w:p w:rsidR="00C547FA" w:rsidRDefault="00C547F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  <w:r w:rsidR="008E6E14">
              <w:rPr>
                <w:sz w:val="20"/>
              </w:rPr>
              <w:t>:</w:t>
            </w:r>
          </w:p>
        </w:tc>
        <w:tc>
          <w:tcPr>
            <w:tcW w:w="5408" w:type="dxa"/>
            <w:gridSpan w:val="9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24" w:space="0" w:color="auto"/>
            </w:tcBorders>
          </w:tcPr>
          <w:p w:rsidR="00C547FA" w:rsidRDefault="00C547F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  <w:r w:rsidR="008E6E14">
              <w:rPr>
                <w:sz w:val="20"/>
              </w:rPr>
              <w:t>:</w:t>
            </w:r>
          </w:p>
        </w:tc>
      </w:tr>
      <w:tr w:rsidR="00C547FA" w:rsidTr="000218B5">
        <w:trPr>
          <w:trHeight w:val="584"/>
        </w:trPr>
        <w:tc>
          <w:tcPr>
            <w:tcW w:w="10815" w:type="dxa"/>
            <w:gridSpan w:val="18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547FA" w:rsidRPr="00FB0F2C" w:rsidRDefault="00C547FA">
            <w:pPr>
              <w:rPr>
                <w:sz w:val="20"/>
                <w:lang w:val="es-ES"/>
              </w:rPr>
            </w:pPr>
            <w:r>
              <w:rPr>
                <w:rFonts w:hint="eastAsia"/>
                <w:sz w:val="22"/>
              </w:rPr>
              <w:t>趣味・特技</w:t>
            </w:r>
            <w:r w:rsidR="00FB0F2C">
              <w:rPr>
                <w:sz w:val="22"/>
                <w:lang w:val="es-ES"/>
              </w:rPr>
              <w:t>:</w:t>
            </w:r>
          </w:p>
        </w:tc>
      </w:tr>
    </w:tbl>
    <w:p w:rsidR="00C547FA" w:rsidRDefault="00C547FA">
      <w:pPr>
        <w:spacing w:line="60" w:lineRule="exact"/>
        <w:ind w:firstLineChars="200" w:firstLine="400"/>
        <w:rPr>
          <w:sz w:val="20"/>
        </w:rPr>
      </w:pPr>
    </w:p>
    <w:p w:rsidR="000218B5" w:rsidRDefault="000218B5">
      <w:pPr>
        <w:spacing w:line="200" w:lineRule="atLeast"/>
        <w:ind w:firstLineChars="100" w:firstLine="200"/>
        <w:rPr>
          <w:sz w:val="20"/>
        </w:rPr>
      </w:pPr>
    </w:p>
    <w:p w:rsidR="00C547FA" w:rsidRDefault="00C547FA">
      <w:pPr>
        <w:spacing w:line="200" w:lineRule="atLeast"/>
        <w:ind w:firstLineChars="100" w:firstLine="200"/>
        <w:rPr>
          <w:sz w:val="20"/>
        </w:rPr>
      </w:pPr>
      <w:r>
        <w:rPr>
          <w:rFonts w:hint="eastAsia"/>
          <w:sz w:val="20"/>
        </w:rPr>
        <w:t>*</w:t>
      </w:r>
      <w:r>
        <w:rPr>
          <w:rFonts w:hint="eastAsia"/>
          <w:sz w:val="20"/>
        </w:rPr>
        <w:t xml:space="preserve">◆会費銀行自動引落を希望　　</w:t>
      </w:r>
      <w:r w:rsidR="00196293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lang w:val="en-US"/>
        </w:rPr>
        <w:instrText xml:space="preserve"> FORMCHECKBOX </w:instrText>
      </w:r>
      <w:r w:rsidR="00196293">
        <w:rPr>
          <w:sz w:val="20"/>
        </w:rPr>
      </w:r>
      <w:r w:rsidR="00196293">
        <w:rPr>
          <w:sz w:val="20"/>
        </w:rPr>
        <w:fldChar w:fldCharType="separate"/>
      </w:r>
      <w:r w:rsidR="00196293">
        <w:rPr>
          <w:sz w:val="20"/>
        </w:rPr>
        <w:fldChar w:fldCharType="end"/>
      </w:r>
      <w:r>
        <w:rPr>
          <w:rFonts w:hint="eastAsia"/>
          <w:sz w:val="20"/>
        </w:rPr>
        <w:t>する</w:t>
      </w:r>
      <w:r>
        <w:rPr>
          <w:rFonts w:hint="eastAsia"/>
          <w:sz w:val="20"/>
        </w:rPr>
        <w:t>(</w:t>
      </w:r>
      <w:r>
        <w:rPr>
          <w:rFonts w:hint="eastAsia"/>
          <w:sz w:val="20"/>
        </w:rPr>
        <w:t>下記データを記入して下さい。</w:t>
      </w:r>
      <w:r>
        <w:rPr>
          <w:rFonts w:hint="eastAsia"/>
          <w:sz w:val="20"/>
        </w:rPr>
        <w:t>)</w:t>
      </w:r>
      <w:r>
        <w:rPr>
          <w:rFonts w:hint="eastAsia"/>
          <w:sz w:val="20"/>
        </w:rPr>
        <w:t xml:space="preserve">　　</w:t>
      </w:r>
      <w:r w:rsidR="00196293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lang w:val="en-US"/>
        </w:rPr>
        <w:instrText xml:space="preserve"> FORMCHECKBOX </w:instrText>
      </w:r>
      <w:r w:rsidR="00196293">
        <w:rPr>
          <w:sz w:val="20"/>
        </w:rPr>
      </w:r>
      <w:r w:rsidR="00196293">
        <w:rPr>
          <w:sz w:val="20"/>
        </w:rPr>
        <w:fldChar w:fldCharType="separate"/>
      </w:r>
      <w:r w:rsidR="00196293">
        <w:rPr>
          <w:sz w:val="20"/>
        </w:rPr>
        <w:fldChar w:fldCharType="end"/>
      </w:r>
      <w:r>
        <w:rPr>
          <w:rFonts w:hint="eastAsia"/>
          <w:sz w:val="20"/>
        </w:rPr>
        <w:t xml:space="preserve">しない　</w:t>
      </w:r>
    </w:p>
    <w:p w:rsidR="00C547FA" w:rsidRDefault="00C547FA">
      <w:pPr>
        <w:spacing w:line="200" w:lineRule="atLeast"/>
        <w:ind w:firstLineChars="400" w:firstLine="800"/>
        <w:rPr>
          <w:sz w:val="20"/>
        </w:rPr>
      </w:pPr>
      <w:r>
        <w:rPr>
          <w:rFonts w:hint="eastAsia"/>
          <w:sz w:val="20"/>
        </w:rPr>
        <w:t>◇　銀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行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名</w:t>
      </w:r>
      <w:r>
        <w:rPr>
          <w:sz w:val="20"/>
        </w:rPr>
        <w:t xml:space="preserve">:                     </w:t>
      </w:r>
      <w:r>
        <w:rPr>
          <w:rFonts w:hint="eastAsia"/>
          <w:sz w:val="20"/>
        </w:rPr>
        <w:t xml:space="preserve">　　　</w:t>
      </w:r>
    </w:p>
    <w:p w:rsidR="00C547FA" w:rsidRDefault="00C547FA">
      <w:pPr>
        <w:spacing w:line="200" w:lineRule="atLeast"/>
        <w:ind w:firstLineChars="400" w:firstLine="800"/>
        <w:rPr>
          <w:sz w:val="20"/>
        </w:rPr>
      </w:pPr>
      <w:r>
        <w:rPr>
          <w:rFonts w:hint="eastAsia"/>
          <w:sz w:val="20"/>
        </w:rPr>
        <w:t>◇　口座名義</w:t>
      </w:r>
      <w:r>
        <w:rPr>
          <w:rFonts w:hint="eastAsia"/>
          <w:sz w:val="20"/>
        </w:rPr>
        <w:t>:</w:t>
      </w:r>
      <w:r>
        <w:rPr>
          <w:rFonts w:hint="eastAsia"/>
          <w:sz w:val="20"/>
        </w:rPr>
        <w:t xml:space="preserve">　</w:t>
      </w:r>
    </w:p>
    <w:tbl>
      <w:tblPr>
        <w:tblW w:w="9089" w:type="dxa"/>
        <w:tblInd w:w="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671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910A9D" w:rsidTr="00800225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910A9D" w:rsidRDefault="00910A9D" w:rsidP="00800225">
            <w:pPr>
              <w:spacing w:line="20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◇　口座番号</w:t>
            </w:r>
            <w:r>
              <w:rPr>
                <w:sz w:val="20"/>
              </w:rPr>
              <w:t>IBAN</w:t>
            </w:r>
            <w:r>
              <w:rPr>
                <w:rFonts w:hint="eastAsia"/>
                <w:sz w:val="20"/>
              </w:rPr>
              <w:t>:</w:t>
            </w:r>
          </w:p>
        </w:tc>
        <w:tc>
          <w:tcPr>
            <w:tcW w:w="0" w:type="auto"/>
          </w:tcPr>
          <w:p w:rsidR="00910A9D" w:rsidRDefault="00910A9D" w:rsidP="00800225">
            <w:pPr>
              <w:spacing w:line="200" w:lineRule="atLeast"/>
              <w:rPr>
                <w:sz w:val="20"/>
              </w:rPr>
            </w:pPr>
          </w:p>
        </w:tc>
        <w:tc>
          <w:tcPr>
            <w:tcW w:w="0" w:type="auto"/>
          </w:tcPr>
          <w:p w:rsidR="00910A9D" w:rsidRDefault="00910A9D" w:rsidP="00800225">
            <w:pPr>
              <w:spacing w:line="200" w:lineRule="atLeast"/>
              <w:rPr>
                <w:sz w:val="20"/>
              </w:rPr>
            </w:pPr>
          </w:p>
        </w:tc>
        <w:tc>
          <w:tcPr>
            <w:tcW w:w="0" w:type="auto"/>
          </w:tcPr>
          <w:p w:rsidR="00910A9D" w:rsidRDefault="00910A9D" w:rsidP="00800225">
            <w:pPr>
              <w:spacing w:line="200" w:lineRule="atLeast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910A9D" w:rsidRDefault="00910A9D" w:rsidP="00800225">
            <w:pPr>
              <w:spacing w:line="200" w:lineRule="atLeast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910A9D" w:rsidRDefault="00910A9D" w:rsidP="00800225">
            <w:pPr>
              <w:spacing w:line="200" w:lineRule="atLeast"/>
              <w:rPr>
                <w:sz w:val="20"/>
              </w:rPr>
            </w:pPr>
          </w:p>
        </w:tc>
        <w:tc>
          <w:tcPr>
            <w:tcW w:w="0" w:type="auto"/>
          </w:tcPr>
          <w:p w:rsidR="00910A9D" w:rsidRDefault="00910A9D" w:rsidP="00800225">
            <w:pPr>
              <w:spacing w:line="200" w:lineRule="atLeast"/>
              <w:rPr>
                <w:sz w:val="20"/>
              </w:rPr>
            </w:pPr>
          </w:p>
        </w:tc>
        <w:tc>
          <w:tcPr>
            <w:tcW w:w="0" w:type="auto"/>
          </w:tcPr>
          <w:p w:rsidR="00910A9D" w:rsidRDefault="00910A9D" w:rsidP="00800225">
            <w:pPr>
              <w:spacing w:line="200" w:lineRule="atLeast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910A9D" w:rsidRDefault="00910A9D" w:rsidP="00800225">
            <w:pPr>
              <w:spacing w:line="200" w:lineRule="atLeast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910A9D" w:rsidRDefault="00910A9D" w:rsidP="00800225">
            <w:pPr>
              <w:spacing w:line="200" w:lineRule="atLeast"/>
              <w:rPr>
                <w:sz w:val="20"/>
              </w:rPr>
            </w:pPr>
          </w:p>
        </w:tc>
        <w:tc>
          <w:tcPr>
            <w:tcW w:w="0" w:type="auto"/>
          </w:tcPr>
          <w:p w:rsidR="00910A9D" w:rsidRDefault="00910A9D" w:rsidP="00800225">
            <w:pPr>
              <w:spacing w:line="200" w:lineRule="atLeast"/>
              <w:rPr>
                <w:sz w:val="20"/>
              </w:rPr>
            </w:pPr>
          </w:p>
        </w:tc>
        <w:tc>
          <w:tcPr>
            <w:tcW w:w="0" w:type="auto"/>
          </w:tcPr>
          <w:p w:rsidR="00910A9D" w:rsidRDefault="00910A9D" w:rsidP="00800225">
            <w:pPr>
              <w:spacing w:line="200" w:lineRule="atLeast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910A9D" w:rsidRDefault="00910A9D" w:rsidP="00800225">
            <w:pPr>
              <w:spacing w:line="200" w:lineRule="atLeast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910A9D" w:rsidRDefault="00910A9D" w:rsidP="00800225">
            <w:pPr>
              <w:spacing w:line="200" w:lineRule="atLeast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</w:tcPr>
          <w:p w:rsidR="00910A9D" w:rsidRDefault="00910A9D" w:rsidP="00800225">
            <w:pPr>
              <w:spacing w:line="200" w:lineRule="atLeast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</w:tcPr>
          <w:p w:rsidR="00910A9D" w:rsidRDefault="00910A9D" w:rsidP="00800225">
            <w:pPr>
              <w:spacing w:line="200" w:lineRule="atLeast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910A9D" w:rsidRDefault="00910A9D" w:rsidP="00800225">
            <w:pPr>
              <w:spacing w:line="200" w:lineRule="atLeast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910A9D" w:rsidRDefault="00910A9D" w:rsidP="00800225">
            <w:pPr>
              <w:spacing w:line="200" w:lineRule="atLeast"/>
              <w:rPr>
                <w:sz w:val="20"/>
              </w:rPr>
            </w:pPr>
          </w:p>
        </w:tc>
        <w:tc>
          <w:tcPr>
            <w:tcW w:w="0" w:type="auto"/>
          </w:tcPr>
          <w:p w:rsidR="00910A9D" w:rsidRDefault="00910A9D" w:rsidP="00800225">
            <w:pPr>
              <w:spacing w:line="200" w:lineRule="atLeast"/>
              <w:rPr>
                <w:sz w:val="20"/>
              </w:rPr>
            </w:pPr>
          </w:p>
        </w:tc>
        <w:tc>
          <w:tcPr>
            <w:tcW w:w="0" w:type="auto"/>
          </w:tcPr>
          <w:p w:rsidR="00910A9D" w:rsidRDefault="00910A9D" w:rsidP="00800225">
            <w:pPr>
              <w:spacing w:line="200" w:lineRule="atLeast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910A9D" w:rsidRDefault="00910A9D" w:rsidP="00800225">
            <w:pPr>
              <w:spacing w:line="200" w:lineRule="atLeast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910A9D" w:rsidRDefault="00910A9D" w:rsidP="00800225">
            <w:pPr>
              <w:spacing w:line="200" w:lineRule="atLeast"/>
              <w:rPr>
                <w:sz w:val="20"/>
              </w:rPr>
            </w:pPr>
          </w:p>
        </w:tc>
        <w:tc>
          <w:tcPr>
            <w:tcW w:w="0" w:type="auto"/>
          </w:tcPr>
          <w:p w:rsidR="00910A9D" w:rsidRDefault="00910A9D" w:rsidP="00800225">
            <w:pPr>
              <w:spacing w:line="200" w:lineRule="atLeast"/>
              <w:rPr>
                <w:sz w:val="20"/>
              </w:rPr>
            </w:pPr>
          </w:p>
        </w:tc>
        <w:tc>
          <w:tcPr>
            <w:tcW w:w="0" w:type="auto"/>
          </w:tcPr>
          <w:p w:rsidR="00910A9D" w:rsidRDefault="00910A9D" w:rsidP="00800225">
            <w:pPr>
              <w:spacing w:line="200" w:lineRule="atLeast"/>
              <w:rPr>
                <w:sz w:val="20"/>
              </w:rPr>
            </w:pPr>
          </w:p>
        </w:tc>
        <w:tc>
          <w:tcPr>
            <w:tcW w:w="0" w:type="auto"/>
          </w:tcPr>
          <w:p w:rsidR="00910A9D" w:rsidRDefault="00910A9D" w:rsidP="00800225">
            <w:pPr>
              <w:spacing w:line="200" w:lineRule="atLeast"/>
              <w:rPr>
                <w:sz w:val="20"/>
              </w:rPr>
            </w:pPr>
          </w:p>
        </w:tc>
      </w:tr>
    </w:tbl>
    <w:p w:rsidR="00C547FA" w:rsidRDefault="00910A9D" w:rsidP="00BE5FE3">
      <w:pPr>
        <w:spacing w:line="80" w:lineRule="exact"/>
        <w:ind w:left="800"/>
        <w:rPr>
          <w:sz w:val="20"/>
        </w:rPr>
      </w:pPr>
      <w:r>
        <w:rPr>
          <w:sz w:val="20"/>
        </w:rPr>
        <w:br w:type="textWrapping" w:clear="all"/>
      </w:r>
    </w:p>
    <w:p w:rsidR="00C547FA" w:rsidRDefault="00C547FA">
      <w:pPr>
        <w:spacing w:line="160" w:lineRule="atLeast"/>
        <w:rPr>
          <w:sz w:val="28"/>
        </w:rPr>
      </w:pPr>
      <w:r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*</w:t>
      </w:r>
      <w:r>
        <w:rPr>
          <w:rFonts w:hint="eastAsia"/>
          <w:sz w:val="20"/>
        </w:rPr>
        <w:t xml:space="preserve">◆日本人会からの送付物宛先　</w:t>
      </w:r>
      <w:r w:rsidR="00196293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lang w:val="en-US"/>
        </w:rPr>
        <w:instrText xml:space="preserve"> FORMCHECKBOX </w:instrText>
      </w:r>
      <w:r w:rsidR="00196293">
        <w:rPr>
          <w:sz w:val="20"/>
        </w:rPr>
      </w:r>
      <w:r w:rsidR="00196293">
        <w:rPr>
          <w:sz w:val="20"/>
        </w:rPr>
        <w:fldChar w:fldCharType="separate"/>
      </w:r>
      <w:r w:rsidR="00196293">
        <w:rPr>
          <w:sz w:val="20"/>
        </w:rPr>
        <w:fldChar w:fldCharType="end"/>
      </w:r>
      <w:r>
        <w:rPr>
          <w:rFonts w:hint="eastAsia"/>
          <w:sz w:val="20"/>
        </w:rPr>
        <w:t xml:space="preserve">自宅　　</w:t>
      </w:r>
      <w:r w:rsidR="00196293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lang w:val="en-US"/>
        </w:rPr>
        <w:instrText xml:space="preserve"> FORMCHECKBOX </w:instrText>
      </w:r>
      <w:r w:rsidR="00196293">
        <w:rPr>
          <w:sz w:val="20"/>
        </w:rPr>
      </w:r>
      <w:r w:rsidR="00196293">
        <w:rPr>
          <w:sz w:val="20"/>
        </w:rPr>
        <w:fldChar w:fldCharType="separate"/>
      </w:r>
      <w:r w:rsidR="00196293">
        <w:rPr>
          <w:sz w:val="20"/>
        </w:rPr>
        <w:fldChar w:fldCharType="end"/>
      </w:r>
      <w:r>
        <w:rPr>
          <w:rFonts w:hint="eastAsia"/>
          <w:sz w:val="20"/>
        </w:rPr>
        <w:t xml:space="preserve">勤務先　</w:t>
      </w:r>
      <w:r w:rsidR="00196293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lang w:val="en-US"/>
        </w:rPr>
        <w:instrText xml:space="preserve"> FORMCHECKBOX </w:instrText>
      </w:r>
      <w:r w:rsidR="00196293">
        <w:rPr>
          <w:sz w:val="20"/>
        </w:rPr>
      </w:r>
      <w:r w:rsidR="00196293">
        <w:rPr>
          <w:sz w:val="20"/>
        </w:rPr>
        <w:fldChar w:fldCharType="separate"/>
      </w:r>
      <w:r w:rsidR="00196293">
        <w:rPr>
          <w:sz w:val="20"/>
        </w:rPr>
        <w:fldChar w:fldCharType="end"/>
      </w:r>
      <w:r>
        <w:rPr>
          <w:rFonts w:hint="eastAsia"/>
          <w:sz w:val="20"/>
        </w:rPr>
        <w:t>その他</w:t>
      </w:r>
      <w:r>
        <w:rPr>
          <w:rFonts w:hint="eastAsia"/>
          <w:sz w:val="28"/>
        </w:rPr>
        <w:t>(                                  )</w:t>
      </w:r>
    </w:p>
    <w:p w:rsidR="008E6E14" w:rsidRDefault="008E6E14" w:rsidP="008812D1">
      <w:pPr>
        <w:wordWrap w:val="0"/>
        <w:spacing w:beforeLines="100" w:line="160" w:lineRule="atLeast"/>
        <w:jc w:val="right"/>
        <w:rPr>
          <w:lang w:val="es-ES"/>
        </w:rPr>
      </w:pPr>
    </w:p>
    <w:p w:rsidR="000218B5" w:rsidRPr="000218B5" w:rsidRDefault="000218B5">
      <w:pPr>
        <w:wordWrap w:val="0"/>
        <w:spacing w:line="120" w:lineRule="exact"/>
        <w:jc w:val="right"/>
        <w:rPr>
          <w:del w:id="1" w:author="相澤" w:date="2005-01-10T12:34:00Z"/>
          <w:lang w:val="es-ES"/>
        </w:rPr>
      </w:pPr>
    </w:p>
    <w:p w:rsidR="00C547FA" w:rsidRDefault="00C547FA" w:rsidP="008812D1">
      <w:pPr>
        <w:wordWrap w:val="0"/>
        <w:spacing w:beforeLines="100" w:line="160" w:lineRule="atLeast"/>
        <w:jc w:val="right"/>
        <w:rPr>
          <w:u w:val="single"/>
        </w:rPr>
      </w:pPr>
      <w:r>
        <w:rPr>
          <w:rFonts w:hint="eastAsia"/>
        </w:rPr>
        <w:t>*</w:t>
      </w:r>
      <w:r>
        <w:rPr>
          <w:rFonts w:hint="eastAsia"/>
          <w:lang w:val="en-US"/>
        </w:rPr>
        <w:t>本人署名</w:t>
      </w:r>
      <w:r>
        <w:rPr>
          <w:rFonts w:hint="eastAsia"/>
        </w:rPr>
        <w:t>：</w:t>
      </w:r>
      <w:r>
        <w:rPr>
          <w:u w:val="double"/>
        </w:rPr>
        <w:t xml:space="preserve">                             </w:t>
      </w:r>
      <w:r>
        <w:rPr>
          <w:rFonts w:hint="eastAsia"/>
          <w:u w:val="double"/>
          <w:lang w:val="en-US"/>
        </w:rPr>
        <w:t xml:space="preserve">　　　　</w:t>
      </w:r>
      <w:r>
        <w:rPr>
          <w:u w:val="double"/>
        </w:rPr>
        <w:t xml:space="preserve">  </w:t>
      </w:r>
      <w:r>
        <w:rPr>
          <w:rFonts w:hint="eastAsia"/>
          <w:u w:val="double"/>
        </w:rPr>
        <w:t xml:space="preserve"> 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/>
      </w:tblPr>
      <w:tblGrid>
        <w:gridCol w:w="204"/>
        <w:gridCol w:w="1155"/>
        <w:gridCol w:w="403"/>
        <w:gridCol w:w="612"/>
        <w:gridCol w:w="344"/>
        <w:gridCol w:w="268"/>
        <w:gridCol w:w="612"/>
        <w:gridCol w:w="479"/>
        <w:gridCol w:w="133"/>
        <w:gridCol w:w="612"/>
        <w:gridCol w:w="614"/>
        <w:gridCol w:w="612"/>
        <w:gridCol w:w="613"/>
        <w:gridCol w:w="612"/>
        <w:gridCol w:w="613"/>
      </w:tblGrid>
      <w:tr w:rsidR="00C547FA">
        <w:trPr>
          <w:gridAfter w:val="4"/>
          <w:wAfter w:w="2450" w:type="dxa"/>
          <w:trHeight w:val="70"/>
        </w:trPr>
        <w:tc>
          <w:tcPr>
            <w:tcW w:w="1359" w:type="dxa"/>
            <w:gridSpan w:val="2"/>
          </w:tcPr>
          <w:p w:rsidR="00C547FA" w:rsidRDefault="00C547FA">
            <w:pPr>
              <w:spacing w:line="200" w:lineRule="exact"/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/>
              </w:rPr>
              <w:t>■</w:t>
            </w:r>
            <w:r>
              <w:rPr>
                <w:rFonts w:hint="eastAsia"/>
                <w:sz w:val="20"/>
              </w:rPr>
              <w:t>事務局欄</w:t>
            </w:r>
          </w:p>
          <w:p w:rsidR="00C547FA" w:rsidRDefault="00C547FA">
            <w:pPr>
              <w:spacing w:line="40" w:lineRule="exact"/>
              <w:rPr>
                <w:sz w:val="20"/>
                <w:lang w:val="en-US"/>
              </w:rPr>
            </w:pPr>
          </w:p>
        </w:tc>
        <w:tc>
          <w:tcPr>
            <w:tcW w:w="1359" w:type="dxa"/>
            <w:gridSpan w:val="3"/>
          </w:tcPr>
          <w:p w:rsidR="00C547FA" w:rsidRDefault="00C547FA">
            <w:pPr>
              <w:spacing w:line="200" w:lineRule="atLeast"/>
              <w:rPr>
                <w:sz w:val="20"/>
                <w:lang w:val="en-US"/>
              </w:rPr>
            </w:pPr>
          </w:p>
        </w:tc>
        <w:tc>
          <w:tcPr>
            <w:tcW w:w="1359" w:type="dxa"/>
            <w:gridSpan w:val="3"/>
          </w:tcPr>
          <w:p w:rsidR="00C547FA" w:rsidRDefault="00C547FA">
            <w:pPr>
              <w:spacing w:line="200" w:lineRule="atLeast"/>
              <w:rPr>
                <w:sz w:val="20"/>
                <w:lang w:val="en-US"/>
              </w:rPr>
            </w:pPr>
          </w:p>
        </w:tc>
        <w:tc>
          <w:tcPr>
            <w:tcW w:w="1359" w:type="dxa"/>
            <w:gridSpan w:val="3"/>
          </w:tcPr>
          <w:p w:rsidR="00C547FA" w:rsidRDefault="00C547FA">
            <w:pPr>
              <w:spacing w:line="140" w:lineRule="exact"/>
              <w:rPr>
                <w:sz w:val="20"/>
                <w:lang w:val="en-US"/>
              </w:rPr>
            </w:pPr>
          </w:p>
        </w:tc>
      </w:tr>
      <w:tr w:rsidR="00C547FA" w:rsidTr="00BE5F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204" w:type="dxa"/>
          <w:cantSplit/>
          <w:trHeight w:val="358"/>
        </w:trPr>
        <w:tc>
          <w:tcPr>
            <w:tcW w:w="1558" w:type="dxa"/>
            <w:gridSpan w:val="2"/>
            <w:tcBorders>
              <w:left w:val="single" w:sz="6" w:space="0" w:color="auto"/>
            </w:tcBorders>
          </w:tcPr>
          <w:p w:rsidR="00C547FA" w:rsidRDefault="00C547FA">
            <w:pPr>
              <w:jc w:val="distribute"/>
              <w:rPr>
                <w:sz w:val="32"/>
                <w:lang w:val="en-US"/>
              </w:rPr>
            </w:pPr>
            <w:r>
              <w:rPr>
                <w:rFonts w:hint="eastAsia"/>
                <w:sz w:val="32"/>
                <w:lang w:val="en-US"/>
              </w:rPr>
              <w:t>会員番号</w:t>
            </w:r>
          </w:p>
        </w:tc>
        <w:tc>
          <w:tcPr>
            <w:tcW w:w="612" w:type="dxa"/>
            <w:tcBorders>
              <w:right w:val="single" w:sz="12" w:space="0" w:color="auto"/>
            </w:tcBorders>
          </w:tcPr>
          <w:p w:rsidR="00C547FA" w:rsidRPr="000218B5" w:rsidRDefault="000218B5">
            <w:pPr>
              <w:rPr>
                <w:sz w:val="32"/>
                <w:lang w:val="es-ES"/>
              </w:rPr>
            </w:pPr>
            <w:r>
              <w:rPr>
                <w:sz w:val="32"/>
                <w:lang w:val="es-ES"/>
              </w:rPr>
              <w:t>P</w:t>
            </w:r>
          </w:p>
        </w:tc>
        <w:tc>
          <w:tcPr>
            <w:tcW w:w="612" w:type="dxa"/>
            <w:gridSpan w:val="2"/>
            <w:tcBorders>
              <w:left w:val="single" w:sz="12" w:space="0" w:color="auto"/>
            </w:tcBorders>
          </w:tcPr>
          <w:p w:rsidR="00C547FA" w:rsidRDefault="00C547FA">
            <w:pPr>
              <w:rPr>
                <w:sz w:val="32"/>
                <w:lang w:val="en-US"/>
              </w:rPr>
            </w:pPr>
          </w:p>
        </w:tc>
        <w:tc>
          <w:tcPr>
            <w:tcW w:w="612" w:type="dxa"/>
          </w:tcPr>
          <w:p w:rsidR="00C547FA" w:rsidRDefault="00C547FA">
            <w:pPr>
              <w:rPr>
                <w:sz w:val="32"/>
                <w:lang w:val="en-US"/>
              </w:rPr>
            </w:pPr>
          </w:p>
        </w:tc>
        <w:tc>
          <w:tcPr>
            <w:tcW w:w="612" w:type="dxa"/>
            <w:gridSpan w:val="2"/>
            <w:tcBorders>
              <w:right w:val="single" w:sz="2" w:space="0" w:color="auto"/>
            </w:tcBorders>
          </w:tcPr>
          <w:p w:rsidR="00C547FA" w:rsidRDefault="00C547FA">
            <w:pPr>
              <w:rPr>
                <w:sz w:val="32"/>
                <w:lang w:val="en-US"/>
              </w:rPr>
            </w:pPr>
          </w:p>
        </w:tc>
        <w:tc>
          <w:tcPr>
            <w:tcW w:w="612" w:type="dxa"/>
            <w:tcBorders>
              <w:left w:val="single" w:sz="2" w:space="0" w:color="auto"/>
            </w:tcBorders>
          </w:tcPr>
          <w:p w:rsidR="00C547FA" w:rsidRDefault="00C547FA">
            <w:pPr>
              <w:rPr>
                <w:sz w:val="32"/>
                <w:lang w:val="en-US"/>
              </w:rPr>
            </w:pPr>
          </w:p>
        </w:tc>
        <w:tc>
          <w:tcPr>
            <w:tcW w:w="614" w:type="dxa"/>
          </w:tcPr>
          <w:p w:rsidR="00C547FA" w:rsidRDefault="00C547FA">
            <w:pPr>
              <w:rPr>
                <w:sz w:val="32"/>
                <w:lang w:val="en-US"/>
              </w:rPr>
            </w:pPr>
          </w:p>
        </w:tc>
        <w:tc>
          <w:tcPr>
            <w:tcW w:w="612" w:type="dxa"/>
          </w:tcPr>
          <w:p w:rsidR="00C547FA" w:rsidRDefault="00C547FA">
            <w:pPr>
              <w:rPr>
                <w:sz w:val="32"/>
                <w:lang w:val="en-US"/>
              </w:rPr>
            </w:pPr>
          </w:p>
        </w:tc>
        <w:tc>
          <w:tcPr>
            <w:tcW w:w="613" w:type="dxa"/>
          </w:tcPr>
          <w:p w:rsidR="00C547FA" w:rsidRDefault="00C547FA">
            <w:pPr>
              <w:rPr>
                <w:sz w:val="32"/>
                <w:lang w:val="en-US"/>
              </w:rPr>
            </w:pPr>
          </w:p>
        </w:tc>
        <w:tc>
          <w:tcPr>
            <w:tcW w:w="612" w:type="dxa"/>
          </w:tcPr>
          <w:p w:rsidR="00C547FA" w:rsidRDefault="00C547FA">
            <w:pPr>
              <w:rPr>
                <w:sz w:val="32"/>
                <w:lang w:val="en-US"/>
              </w:rPr>
            </w:pPr>
          </w:p>
        </w:tc>
        <w:tc>
          <w:tcPr>
            <w:tcW w:w="613" w:type="dxa"/>
          </w:tcPr>
          <w:p w:rsidR="00C547FA" w:rsidRDefault="00C547FA">
            <w:pPr>
              <w:rPr>
                <w:sz w:val="32"/>
                <w:lang w:val="en-US"/>
              </w:rPr>
            </w:pPr>
          </w:p>
        </w:tc>
      </w:tr>
    </w:tbl>
    <w:p w:rsidR="00C547FA" w:rsidRDefault="00C547FA">
      <w:pPr>
        <w:pStyle w:val="a3"/>
        <w:tabs>
          <w:tab w:val="clear" w:pos="4252"/>
          <w:tab w:val="clear" w:pos="8504"/>
        </w:tabs>
        <w:snapToGrid/>
        <w:spacing w:line="80" w:lineRule="exact"/>
        <w:rPr>
          <w:lang w:val="en-US"/>
        </w:rPr>
      </w:pPr>
    </w:p>
    <w:tbl>
      <w:tblPr>
        <w:tblW w:w="493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16"/>
        <w:gridCol w:w="1659"/>
        <w:gridCol w:w="1656"/>
        <w:gridCol w:w="1656"/>
        <w:gridCol w:w="1656"/>
        <w:gridCol w:w="1654"/>
        <w:gridCol w:w="1464"/>
      </w:tblGrid>
      <w:tr w:rsidR="00BE5FE3" w:rsidTr="000218B5">
        <w:trPr>
          <w:trHeight w:val="831"/>
        </w:trPr>
        <w:tc>
          <w:tcPr>
            <w:tcW w:w="634" w:type="pct"/>
            <w:tcBorders>
              <w:top w:val="nil"/>
              <w:left w:val="nil"/>
              <w:bottom w:val="nil"/>
              <w:right w:val="dotted" w:sz="6" w:space="0" w:color="auto"/>
            </w:tcBorders>
          </w:tcPr>
          <w:p w:rsidR="00C547FA" w:rsidRDefault="00C547FA">
            <w:pPr>
              <w:spacing w:line="200" w:lineRule="atLeast"/>
              <w:rPr>
                <w:sz w:val="20"/>
              </w:rPr>
            </w:pPr>
          </w:p>
          <w:p w:rsidR="00C547FA" w:rsidRDefault="00C547FA">
            <w:pPr>
              <w:spacing w:line="200" w:lineRule="atLeast"/>
              <w:rPr>
                <w:sz w:val="20"/>
              </w:rPr>
            </w:pPr>
          </w:p>
        </w:tc>
        <w:tc>
          <w:tcPr>
            <w:tcW w:w="743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547FA" w:rsidRDefault="00C547FA">
            <w:pPr>
              <w:spacing w:line="200" w:lineRule="atLeast"/>
              <w:rPr>
                <w:color w:val="FFFFFF"/>
                <w:sz w:val="18"/>
              </w:rPr>
            </w:pPr>
            <w:r>
              <w:rPr>
                <w:rFonts w:hint="eastAsia"/>
                <w:color w:val="FFFFFF"/>
                <w:sz w:val="18"/>
              </w:rPr>
              <w:t>受付</w:t>
            </w:r>
          </w:p>
        </w:tc>
        <w:tc>
          <w:tcPr>
            <w:tcW w:w="742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547FA" w:rsidRDefault="00C547FA">
            <w:pPr>
              <w:spacing w:line="200" w:lineRule="atLeast"/>
              <w:rPr>
                <w:color w:val="FFFFFF"/>
                <w:sz w:val="18"/>
              </w:rPr>
            </w:pPr>
            <w:r>
              <w:rPr>
                <w:rFonts w:hint="eastAsia"/>
                <w:color w:val="FFFFFF"/>
                <w:sz w:val="18"/>
              </w:rPr>
              <w:t>承認</w:t>
            </w:r>
          </w:p>
        </w:tc>
        <w:tc>
          <w:tcPr>
            <w:tcW w:w="742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547FA" w:rsidRDefault="00C547FA">
            <w:pPr>
              <w:spacing w:line="200" w:lineRule="atLeast"/>
              <w:rPr>
                <w:color w:val="FFFFFF"/>
                <w:sz w:val="18"/>
              </w:rPr>
            </w:pPr>
            <w:r>
              <w:rPr>
                <w:rFonts w:hint="eastAsia"/>
                <w:color w:val="FFFFFF"/>
                <w:sz w:val="18"/>
              </w:rPr>
              <w:t>入力</w:t>
            </w:r>
          </w:p>
        </w:tc>
        <w:tc>
          <w:tcPr>
            <w:tcW w:w="742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547FA" w:rsidRDefault="00C547FA">
            <w:pPr>
              <w:spacing w:line="200" w:lineRule="atLeast"/>
              <w:rPr>
                <w:color w:val="FFFFFF"/>
                <w:sz w:val="18"/>
              </w:rPr>
            </w:pPr>
            <w:r>
              <w:rPr>
                <w:rFonts w:hint="eastAsia"/>
                <w:color w:val="FFFFFF"/>
                <w:sz w:val="18"/>
              </w:rPr>
              <w:t>ｶｰﾄﾞ</w:t>
            </w:r>
          </w:p>
        </w:tc>
        <w:tc>
          <w:tcPr>
            <w:tcW w:w="741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547FA" w:rsidRDefault="00C547FA">
            <w:pPr>
              <w:spacing w:line="200" w:lineRule="atLeast"/>
              <w:rPr>
                <w:color w:val="FFFFFF"/>
                <w:sz w:val="18"/>
              </w:rPr>
            </w:pPr>
            <w:r>
              <w:rPr>
                <w:rFonts w:hint="eastAsia"/>
                <w:color w:val="FFFFFF"/>
                <w:sz w:val="18"/>
              </w:rPr>
              <w:t>入金</w:t>
            </w:r>
          </w:p>
        </w:tc>
        <w:tc>
          <w:tcPr>
            <w:tcW w:w="65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547FA" w:rsidRDefault="00C547FA">
            <w:pPr>
              <w:spacing w:line="200" w:lineRule="atLeast"/>
              <w:rPr>
                <w:color w:val="FFFFFF"/>
                <w:sz w:val="18"/>
              </w:rPr>
            </w:pPr>
            <w:r>
              <w:rPr>
                <w:rFonts w:hint="eastAsia"/>
                <w:color w:val="FFFFFF"/>
                <w:sz w:val="18"/>
              </w:rPr>
              <w:t>退会</w:t>
            </w:r>
          </w:p>
        </w:tc>
      </w:tr>
    </w:tbl>
    <w:p w:rsidR="00C547FA" w:rsidRPr="00BE5FE3" w:rsidRDefault="00C547FA" w:rsidP="00E31B49">
      <w:pPr>
        <w:rPr>
          <w:sz w:val="18"/>
          <w:lang w:val="es-ES"/>
        </w:rPr>
      </w:pPr>
    </w:p>
    <w:sectPr w:rsidR="00C547FA" w:rsidRPr="00BE5FE3" w:rsidSect="00BE5FE3">
      <w:headerReference w:type="default" r:id="rId8"/>
      <w:pgSz w:w="11906" w:h="16838" w:code="9"/>
      <w:pgMar w:top="340" w:right="397" w:bottom="238" w:left="397" w:header="170" w:footer="57" w:gutter="0"/>
      <w:cols w:space="425"/>
      <w:docGrid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99B" w:rsidRDefault="00C5499B" w:rsidP="00C547FA">
      <w:pPr>
        <w:spacing w:line="240" w:lineRule="auto"/>
      </w:pPr>
      <w:r>
        <w:separator/>
      </w:r>
    </w:p>
  </w:endnote>
  <w:endnote w:type="continuationSeparator" w:id="0">
    <w:p w:rsidR="00C5499B" w:rsidRDefault="00C5499B" w:rsidP="00C547F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PGothic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MaruGothicM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4E"/>
    <w:family w:val="auto"/>
    <w:pitch w:val="variable"/>
    <w:sig w:usb0="00000000" w:usb1="08070000" w:usb2="00000010" w:usb3="00000000" w:csb0="00020000" w:csb1="00000000"/>
  </w:font>
  <w:font w:name="ＭＳ 明朝">
    <w:altName w:val="MS Mincho"/>
    <w:panose1 w:val="02020609040205080304"/>
    <w:charset w:val="4E"/>
    <w:family w:val="auto"/>
    <w:pitch w:val="variable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99B" w:rsidRDefault="00C5499B" w:rsidP="00C547FA">
      <w:pPr>
        <w:spacing w:line="240" w:lineRule="auto"/>
      </w:pPr>
      <w:r>
        <w:separator/>
      </w:r>
    </w:p>
  </w:footnote>
  <w:footnote w:type="continuationSeparator" w:id="0">
    <w:p w:rsidR="00C5499B" w:rsidRDefault="00C5499B" w:rsidP="00C547F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7FA" w:rsidRDefault="008812D1" w:rsidP="00BE5FE3">
    <w:pPr>
      <w:pStyle w:val="a3"/>
      <w:jc w:val="right"/>
      <w:rPr>
        <w:sz w:val="12"/>
      </w:rPr>
    </w:pPr>
    <w:r>
      <w:rPr>
        <w:rFonts w:hint="eastAsia"/>
        <w:sz w:val="12"/>
      </w:rPr>
      <w:t>2018.8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B40B78"/>
    <w:multiLevelType w:val="hybridMultilevel"/>
    <w:tmpl w:val="9328ED10"/>
    <w:lvl w:ilvl="0" w:tplc="ED0C7A76">
      <w:start w:val="2005"/>
      <w:numFmt w:val="bullet"/>
      <w:lvlText w:val="◇"/>
      <w:lvlJc w:val="left"/>
      <w:pPr>
        <w:tabs>
          <w:tab w:val="num" w:pos="1160"/>
        </w:tabs>
        <w:ind w:left="11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0"/>
        </w:tabs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0"/>
        </w:tabs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0"/>
        </w:tabs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0"/>
        </w:tabs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0"/>
        </w:tabs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0"/>
        </w:tabs>
        <w:ind w:left="4580" w:hanging="420"/>
      </w:pPr>
      <w:rPr>
        <w:rFonts w:ascii="Wingdings" w:hAnsi="Wingdings" w:hint="default"/>
      </w:rPr>
    </w:lvl>
  </w:abstractNum>
  <w:abstractNum w:abstractNumId="2">
    <w:nsid w:val="46AA2F1C"/>
    <w:multiLevelType w:val="hybridMultilevel"/>
    <w:tmpl w:val="4C90C990"/>
    <w:lvl w:ilvl="0" w:tplc="2CC61420"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>
    <w:nsid w:val="4C897345"/>
    <w:multiLevelType w:val="hybridMultilevel"/>
    <w:tmpl w:val="40847D98"/>
    <w:lvl w:ilvl="0" w:tplc="9D6CA592">
      <w:start w:val="10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MS Mincho" w:eastAsia="MS Mincho" w:hAnsi="MS Mincho" w:cs="Times New Roman" w:hint="eastAsia"/>
      </w:rPr>
    </w:lvl>
    <w:lvl w:ilvl="1" w:tplc="B5B211A6"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MS Mincho" w:eastAsia="MS Mincho" w:hAnsi="MS Mincho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4">
    <w:nsid w:val="79D52A73"/>
    <w:multiLevelType w:val="hybridMultilevel"/>
    <w:tmpl w:val="999A3070"/>
    <w:lvl w:ilvl="0" w:tplc="7E10A376">
      <w:start w:val="10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7BC20C44"/>
    <w:multiLevelType w:val="singleLevel"/>
    <w:tmpl w:val="7D549ACA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MS Mincho" w:eastAsia="MS Mincho" w:hAnsi="Century" w:hint="eastAsia"/>
      </w:rPr>
    </w:lvl>
  </w:abstractNum>
  <w:abstractNum w:abstractNumId="6">
    <w:nsid w:val="7E6B1B80"/>
    <w:multiLevelType w:val="singleLevel"/>
    <w:tmpl w:val="815C0A96"/>
    <w:lvl w:ilvl="0">
      <w:start w:val="1"/>
      <w:numFmt w:val="decimal"/>
      <w:lvlText w:val="%1."/>
      <w:legacy w:legacy="1" w:legacySpace="0" w:legacyIndent="170"/>
      <w:lvlJc w:val="left"/>
      <w:pPr>
        <w:ind w:left="170" w:hanging="17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revisionView w:markup="0" w:comments="0" w:insDel="0" w:formatting="0" w:inkAnnotations="0"/>
  <w:defaultTabStop w:val="851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DocLay" w:val="YES"/>
    <w:docVar w:name="ValidCPLLPP" w:val="0"/>
    <w:docVar w:name="ViewGrid" w:val="0"/>
  </w:docVars>
  <w:rsids>
    <w:rsidRoot w:val="00166491"/>
    <w:rsid w:val="000218B5"/>
    <w:rsid w:val="000D541A"/>
    <w:rsid w:val="00130C97"/>
    <w:rsid w:val="00166491"/>
    <w:rsid w:val="00196293"/>
    <w:rsid w:val="001B4BD1"/>
    <w:rsid w:val="00272325"/>
    <w:rsid w:val="003E6829"/>
    <w:rsid w:val="00446A4E"/>
    <w:rsid w:val="004C2F26"/>
    <w:rsid w:val="004D5B2E"/>
    <w:rsid w:val="00590FD2"/>
    <w:rsid w:val="006F2288"/>
    <w:rsid w:val="007D64E6"/>
    <w:rsid w:val="00800225"/>
    <w:rsid w:val="00863F1A"/>
    <w:rsid w:val="00872DA3"/>
    <w:rsid w:val="008812D1"/>
    <w:rsid w:val="008E6E14"/>
    <w:rsid w:val="00910A9D"/>
    <w:rsid w:val="00A21D48"/>
    <w:rsid w:val="00AB7A47"/>
    <w:rsid w:val="00B04CD7"/>
    <w:rsid w:val="00BB2CCE"/>
    <w:rsid w:val="00BE5FE3"/>
    <w:rsid w:val="00BE7C28"/>
    <w:rsid w:val="00C22ADA"/>
    <w:rsid w:val="00C547FA"/>
    <w:rsid w:val="00C5499B"/>
    <w:rsid w:val="00CD7CC7"/>
    <w:rsid w:val="00DA0FB3"/>
    <w:rsid w:val="00E31B49"/>
    <w:rsid w:val="00F71469"/>
    <w:rsid w:val="00FB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25"/>
    <w:pPr>
      <w:widowControl w:val="0"/>
      <w:adjustRightInd w:val="0"/>
      <w:spacing w:line="360" w:lineRule="atLeast"/>
      <w:jc w:val="both"/>
      <w:textAlignment w:val="baseline"/>
    </w:pPr>
    <w:rPr>
      <w:sz w:val="21"/>
      <w:lang w:val="es-ES_trad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7232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272325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semiHidden/>
    <w:rsid w:val="00272325"/>
    <w:rPr>
      <w:color w:val="0000FF"/>
      <w:u w:val="single"/>
    </w:rPr>
  </w:style>
  <w:style w:type="paragraph" w:styleId="a6">
    <w:name w:val="Body Text Indent"/>
    <w:basedOn w:val="a"/>
    <w:semiHidden/>
    <w:rsid w:val="00272325"/>
    <w:pPr>
      <w:adjustRightInd/>
      <w:spacing w:line="240" w:lineRule="auto"/>
      <w:ind w:firstLineChars="100" w:firstLine="241"/>
      <w:textAlignment w:val="auto"/>
    </w:pPr>
    <w:rPr>
      <w:rFonts w:ascii="HGPGothicE" w:eastAsia="HGPGothicE"/>
      <w:b/>
      <w:bCs/>
      <w:kern w:val="2"/>
      <w:sz w:val="24"/>
      <w:szCs w:val="24"/>
      <w:lang w:val="en-US"/>
    </w:rPr>
  </w:style>
  <w:style w:type="character" w:styleId="a7">
    <w:name w:val="annotation reference"/>
    <w:basedOn w:val="a0"/>
    <w:semiHidden/>
    <w:rsid w:val="00272325"/>
    <w:rPr>
      <w:sz w:val="18"/>
      <w:szCs w:val="18"/>
    </w:rPr>
  </w:style>
  <w:style w:type="paragraph" w:styleId="a8">
    <w:name w:val="annotation text"/>
    <w:basedOn w:val="a"/>
    <w:semiHidden/>
    <w:rsid w:val="00272325"/>
    <w:pPr>
      <w:adjustRightInd/>
      <w:spacing w:line="240" w:lineRule="auto"/>
      <w:jc w:val="left"/>
      <w:textAlignment w:val="auto"/>
    </w:pPr>
    <w:rPr>
      <w:kern w:val="2"/>
      <w:szCs w:val="24"/>
      <w:lang w:val="en-US"/>
    </w:rPr>
  </w:style>
  <w:style w:type="paragraph" w:customStyle="1" w:styleId="a9">
    <w:name w:val="返送先"/>
    <w:basedOn w:val="a"/>
    <w:next w:val="aa"/>
    <w:rsid w:val="00272325"/>
    <w:pPr>
      <w:keepLines/>
      <w:widowControl/>
      <w:overflowPunct w:val="0"/>
      <w:topLinePunct/>
      <w:spacing w:line="280" w:lineRule="exact"/>
      <w:ind w:right="4321"/>
      <w:jc w:val="left"/>
    </w:pPr>
    <w:rPr>
      <w:kern w:val="22"/>
      <w:sz w:val="20"/>
      <w:lang w:val="en-US"/>
    </w:rPr>
  </w:style>
  <w:style w:type="paragraph" w:styleId="aa">
    <w:name w:val="Date"/>
    <w:basedOn w:val="a"/>
    <w:next w:val="a"/>
    <w:semiHidden/>
    <w:rsid w:val="00272325"/>
  </w:style>
  <w:style w:type="paragraph" w:styleId="ab">
    <w:name w:val="Balloon Text"/>
    <w:basedOn w:val="a"/>
    <w:link w:val="ac"/>
    <w:uiPriority w:val="99"/>
    <w:semiHidden/>
    <w:unhideWhenUsed/>
    <w:rsid w:val="00166491"/>
    <w:pPr>
      <w:spacing w:line="240" w:lineRule="auto"/>
    </w:pPr>
    <w:rPr>
      <w:rFonts w:ascii="Arial" w:eastAsia="MS Gothic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66491"/>
    <w:rPr>
      <w:rFonts w:ascii="Arial" w:eastAsia="MS Gothic" w:hAnsi="Arial" w:cs="Times New Roman"/>
      <w:sz w:val="18"/>
      <w:szCs w:val="18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MS Gothic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MS Mincho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0719C-ACB5-44AB-BE02-76AEE46FF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マドリード日本人会 入会／変更 申込書</vt:lpstr>
      <vt:lpstr>マドリード日本人会 入会／変更 申込書</vt:lpstr>
    </vt:vector>
  </TitlesOfParts>
  <Company>ASOSIACION JAPONESA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マドリード日本人会 入会／変更 申込書</dc:title>
  <dc:creator>CHIEKO AIZAWA</dc:creator>
  <cp:lastModifiedBy>ACJM</cp:lastModifiedBy>
  <cp:revision>2</cp:revision>
  <cp:lastPrinted>2016-07-12T10:33:00Z</cp:lastPrinted>
  <dcterms:created xsi:type="dcterms:W3CDTF">2018-08-31T14:45:00Z</dcterms:created>
  <dcterms:modified xsi:type="dcterms:W3CDTF">2018-08-31T14:45:00Z</dcterms:modified>
</cp:coreProperties>
</file>